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C66B1D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C66B1D" w:rsidRDefault="00C01F48" w:rsidP="00C66B1D">
      <w:pPr>
        <w:jc w:val="center"/>
        <w:rPr>
          <w:b/>
          <w:sz w:val="32"/>
          <w:szCs w:val="32"/>
        </w:rPr>
      </w:pPr>
      <w:ins w:id="0" w:author="Ryan Kay" w:date="2016-01-23T21:08:00Z">
        <w:r>
          <w:rPr>
            <w:b/>
            <w:sz w:val="32"/>
            <w:szCs w:val="32"/>
          </w:rPr>
          <w:t>0</w:t>
        </w:r>
      </w:ins>
      <w:bookmarkStart w:id="1" w:name="_GoBack"/>
      <w:bookmarkEnd w:id="1"/>
      <w:r w:rsidR="0084624D">
        <w:rPr>
          <w:b/>
          <w:sz w:val="32"/>
          <w:szCs w:val="32"/>
        </w:rPr>
        <w:t>1/26</w:t>
      </w:r>
      <w:del w:id="2" w:author="Ryan Kay" w:date="2016-01-23T21:08:00Z">
        <w:r w:rsidR="0084624D" w:rsidDel="00C01F48">
          <w:rPr>
            <w:b/>
            <w:sz w:val="32"/>
            <w:szCs w:val="32"/>
          </w:rPr>
          <w:delText>/15</w:delText>
        </w:r>
      </w:del>
    </w:p>
    <w:p w:rsidR="00C66B1D" w:rsidRDefault="0084624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Double check where your assigned seat is on the </w:t>
      </w:r>
      <w:r w:rsidR="00C66B1D">
        <w:rPr>
          <w:b/>
          <w:sz w:val="28"/>
          <w:szCs w:val="28"/>
        </w:rPr>
        <w:t>seating chart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the first</w:t>
      </w:r>
      <w:r w:rsidR="00C66B1D">
        <w:rPr>
          <w:b/>
          <w:sz w:val="28"/>
          <w:szCs w:val="28"/>
        </w:rPr>
        <w:t xml:space="preserve"> Big 3 Warm Up</w:t>
      </w:r>
      <w:r>
        <w:rPr>
          <w:b/>
          <w:sz w:val="28"/>
          <w:szCs w:val="28"/>
        </w:rPr>
        <w:t xml:space="preserve"> of the semester</w:t>
      </w:r>
    </w:p>
    <w:p w:rsidR="00735769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P.R.I.D.E introduction</w:t>
      </w:r>
    </w:p>
    <w:p w:rsidR="00286B8E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1</w:t>
      </w:r>
      <w:ins w:id="3" w:author="Ryan Kay" w:date="2015-01-23T22:57:00Z">
        <w:r w:rsidR="008B5149">
          <w:rPr>
            <w:b/>
            <w:sz w:val="28"/>
            <w:szCs w:val="28"/>
          </w:rPr>
          <w:t>9 Note Taking Study Guide and Section Summaries</w:t>
        </w:r>
      </w:ins>
      <w:del w:id="4" w:author="Ryan Kay" w:date="2015-01-23T22:57:00Z">
        <w:r w:rsidDel="008B5149">
          <w:rPr>
            <w:b/>
            <w:sz w:val="28"/>
            <w:szCs w:val="28"/>
          </w:rPr>
          <w:delText xml:space="preserve"> Outline</w:delText>
        </w:r>
      </w:del>
      <w:r>
        <w:rPr>
          <w:b/>
          <w:sz w:val="28"/>
          <w:szCs w:val="28"/>
        </w:rPr>
        <w:t xml:space="preserve"> </w:t>
      </w:r>
      <w:ins w:id="5" w:author="Ryan Kay" w:date="2015-01-23T22:57:00Z">
        <w:r w:rsidR="008B5149">
          <w:rPr>
            <w:b/>
            <w:sz w:val="28"/>
            <w:szCs w:val="28"/>
          </w:rPr>
          <w:t>are</w:t>
        </w:r>
      </w:ins>
      <w:del w:id="6" w:author="Ryan Kay" w:date="2015-01-23T22:57:00Z">
        <w:r w:rsidDel="008B5149">
          <w:rPr>
            <w:b/>
            <w:sz w:val="28"/>
            <w:szCs w:val="28"/>
          </w:rPr>
          <w:delText>is</w:delText>
        </w:r>
      </w:del>
      <w:r>
        <w:rPr>
          <w:b/>
          <w:sz w:val="28"/>
          <w:szCs w:val="28"/>
        </w:rPr>
        <w:t xml:space="preserve"> due tomorrow 1/27</w:t>
      </w:r>
    </w:p>
    <w:p w:rsidR="00C66B1D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Continue to work on packet from last Friday</w:t>
      </w:r>
    </w:p>
    <w:p w:rsidR="00C66B1D" w:rsidDel="00286B8E" w:rsidRDefault="00286B8E" w:rsidP="00C66B1D">
      <w:pPr>
        <w:pStyle w:val="ListParagraph"/>
        <w:numPr>
          <w:ilvl w:val="0"/>
          <w:numId w:val="1"/>
        </w:numPr>
        <w:rPr>
          <w:del w:id="7" w:author="Ryan Kay" w:date="2015-01-23T22:44:00Z"/>
          <w:b/>
          <w:sz w:val="28"/>
          <w:szCs w:val="28"/>
        </w:rPr>
      </w:pPr>
      <w:r>
        <w:rPr>
          <w:b/>
          <w:sz w:val="28"/>
          <w:szCs w:val="28"/>
        </w:rPr>
        <w:t xml:space="preserve">Go over the explanation of </w:t>
      </w:r>
      <w:ins w:id="8" w:author="Ryan Kay" w:date="2015-01-23T23:00:00Z">
        <w:r w:rsidR="00B82904">
          <w:rPr>
            <w:b/>
            <w:sz w:val="28"/>
            <w:szCs w:val="28"/>
          </w:rPr>
          <w:t xml:space="preserve">Tear and Share and Quiz </w:t>
        </w:r>
        <w:proofErr w:type="spellStart"/>
        <w:r w:rsidR="00B82904">
          <w:rPr>
            <w:b/>
            <w:sz w:val="28"/>
            <w:szCs w:val="28"/>
          </w:rPr>
          <w:t>Quiz</w:t>
        </w:r>
        <w:proofErr w:type="spellEnd"/>
        <w:r w:rsidR="00B82904">
          <w:rPr>
            <w:b/>
            <w:sz w:val="28"/>
            <w:szCs w:val="28"/>
          </w:rPr>
          <w:t xml:space="preserve"> Trade.</w:t>
        </w:r>
      </w:ins>
      <w:del w:id="9" w:author="Ryan Kay" w:date="2015-01-23T23:00:00Z">
        <w:r w:rsidDel="00B82904">
          <w:rPr>
            <w:b/>
            <w:sz w:val="28"/>
            <w:szCs w:val="28"/>
          </w:rPr>
          <w:delText>Cornell Notes</w:delText>
        </w:r>
      </w:del>
    </w:p>
    <w:p w:rsidR="00F13EBC" w:rsidRPr="00286B8E" w:rsidDel="00286B8E" w:rsidRDefault="00286B8E">
      <w:pPr>
        <w:pStyle w:val="ListParagraph"/>
        <w:numPr>
          <w:ilvl w:val="0"/>
          <w:numId w:val="1"/>
        </w:numPr>
        <w:rPr>
          <w:del w:id="10" w:author="Ryan Kay" w:date="2015-01-23T22:44:00Z"/>
          <w:rFonts w:ascii="Arial" w:eastAsia="Times New Roman" w:hAnsi="Arial" w:cs="Arial"/>
          <w:color w:val="272E34"/>
          <w:sz w:val="15"/>
          <w:szCs w:val="15"/>
          <w:rPrChange w:id="11" w:author="Ryan Kay" w:date="2015-01-23T22:44:00Z">
            <w:rPr>
              <w:del w:id="12" w:author="Ryan Kay" w:date="2015-01-23T22:44:00Z"/>
              <w:rFonts w:eastAsia="Times New Roman"/>
            </w:rPr>
          </w:rPrChange>
        </w:rPr>
        <w:pPrChange w:id="13" w:author="Ryan Kay" w:date="2015-01-23T22:44:00Z">
          <w:pPr>
            <w:pStyle w:val="Heading2"/>
            <w:shd w:val="clear" w:color="auto" w:fill="FFFFFF"/>
            <w:spacing w:before="0"/>
          </w:pPr>
        </w:pPrChange>
      </w:pPr>
      <w:del w:id="14" w:author="Ryan Kay" w:date="2015-01-23T22:44:00Z">
        <w:r w:rsidRPr="00286B8E" w:rsidDel="00286B8E">
          <w:rPr>
            <w:rFonts w:ascii="Arial" w:eastAsia="Times New Roman" w:hAnsi="Arial" w:cs="Arial"/>
            <w:color w:val="272E34"/>
            <w:sz w:val="15"/>
            <w:szCs w:val="15"/>
            <w:rPrChange w:id="15" w:author="Ryan Kay" w:date="2015-01-23T22:44:00Z">
              <w:rPr>
                <w:rFonts w:eastAsia="Times New Roman"/>
              </w:rPr>
            </w:rPrChange>
          </w:rPr>
          <w:delText xml:space="preserve"> </w:delText>
        </w:r>
      </w:del>
    </w:p>
    <w:p w:rsidR="00F13EBC" w:rsidRPr="00F13EBC" w:rsidRDefault="00F13EBC">
      <w:pPr>
        <w:pStyle w:val="ListParagraph"/>
        <w:numPr>
          <w:ilvl w:val="0"/>
          <w:numId w:val="1"/>
        </w:numPr>
        <w:rPr>
          <w:b/>
        </w:rPr>
        <w:pPrChange w:id="16" w:author="Ryan Kay" w:date="2015-01-23T22:44:00Z">
          <w:pPr/>
        </w:pPrChange>
      </w:pPr>
    </w:p>
    <w:p w:rsidR="00F13EBC" w:rsidRPr="00225594" w:rsidDel="00EC571C" w:rsidRDefault="003A7C2C" w:rsidP="00F13EBC">
      <w:pPr>
        <w:pStyle w:val="ListParagraph"/>
        <w:numPr>
          <w:ilvl w:val="0"/>
          <w:numId w:val="1"/>
        </w:numPr>
        <w:rPr>
          <w:del w:id="17" w:author="Ryan Kay" w:date="2015-01-23T22:46:00Z"/>
          <w:b/>
        </w:rPr>
      </w:pPr>
      <w:ins w:id="18" w:author="Ryan Kay" w:date="2015-01-23T23:01:00Z">
        <w:r>
          <w:rPr>
            <w:b/>
            <w:sz w:val="28"/>
            <w:szCs w:val="28"/>
          </w:rPr>
          <w:t xml:space="preserve">Collect signed Class Expectations and Course Outline </w:t>
        </w:r>
      </w:ins>
      <w:ins w:id="19" w:author="Ryan Kay" w:date="2015-01-23T23:02:00Z">
        <w:r>
          <w:rPr>
            <w:b/>
            <w:sz w:val="28"/>
            <w:szCs w:val="28"/>
          </w:rPr>
          <w:t>that if not tu</w:t>
        </w:r>
        <w:r w:rsidR="00C01F48">
          <w:rPr>
            <w:b/>
            <w:sz w:val="28"/>
            <w:szCs w:val="28"/>
          </w:rPr>
          <w:t xml:space="preserve">rned in today are due </w:t>
        </w:r>
        <w:r>
          <w:rPr>
            <w:b/>
            <w:sz w:val="28"/>
            <w:szCs w:val="28"/>
          </w:rPr>
          <w:t>1/28.</w:t>
        </w:r>
      </w:ins>
      <w:del w:id="20" w:author="Ryan Kay" w:date="2015-01-23T23:01:00Z">
        <w:r w:rsidR="00F13EBC" w:rsidRPr="00F13EBC" w:rsidDel="003A7C2C">
          <w:rPr>
            <w:b/>
            <w:sz w:val="28"/>
            <w:szCs w:val="28"/>
          </w:rPr>
          <w:delText xml:space="preserve">Pass back </w:delText>
        </w:r>
      </w:del>
      <w:del w:id="21" w:author="Ryan Kay" w:date="2015-01-23T22:44:00Z">
        <w:r w:rsidR="00F13EBC" w:rsidRPr="00F13EBC" w:rsidDel="00286B8E">
          <w:rPr>
            <w:b/>
            <w:sz w:val="28"/>
            <w:szCs w:val="28"/>
          </w:rPr>
          <w:delText>Quiz Quiz trade</w:delText>
        </w:r>
      </w:del>
      <w:del w:id="22" w:author="Ryan Kay" w:date="2015-01-23T22:45:00Z">
        <w:r w:rsidR="00F13EBC" w:rsidRPr="00F13EBC" w:rsidDel="00286B8E">
          <w:rPr>
            <w:b/>
            <w:sz w:val="28"/>
            <w:szCs w:val="28"/>
          </w:rPr>
          <w:delText>, Chapter 1 Cornell Notes</w:delText>
        </w:r>
        <w:r w:rsidR="00F13EBC" w:rsidDel="00286B8E">
          <w:rPr>
            <w:b/>
            <w:sz w:val="28"/>
            <w:szCs w:val="28"/>
          </w:rPr>
          <w:delText>, and Chapter 1 Study Guide near the end of the hour.</w:delText>
        </w:r>
      </w:del>
    </w:p>
    <w:p w:rsidR="00225594" w:rsidRPr="00EC571C" w:rsidRDefault="00225594">
      <w:pPr>
        <w:pStyle w:val="ListParagraph"/>
        <w:numPr>
          <w:ilvl w:val="0"/>
          <w:numId w:val="1"/>
        </w:numPr>
        <w:rPr>
          <w:b/>
          <w:rPrChange w:id="23" w:author="Ryan Kay" w:date="2015-01-23T22:46:00Z">
            <w:rPr/>
          </w:rPrChange>
        </w:rPr>
        <w:pPrChange w:id="24" w:author="Ryan Kay" w:date="2015-01-23T22:46:00Z">
          <w:pPr>
            <w:pStyle w:val="ListParagraph"/>
          </w:pPr>
        </w:pPrChange>
      </w:pPr>
    </w:p>
    <w:p w:rsidR="00225594" w:rsidRPr="00225594" w:rsidDel="00EC571C" w:rsidRDefault="00225594" w:rsidP="00F13EBC">
      <w:pPr>
        <w:pStyle w:val="ListParagraph"/>
        <w:numPr>
          <w:ilvl w:val="0"/>
          <w:numId w:val="1"/>
        </w:numPr>
        <w:rPr>
          <w:del w:id="25" w:author="Ryan Kay" w:date="2015-01-23T22:47:00Z"/>
          <w:b/>
          <w:sz w:val="28"/>
          <w:szCs w:val="28"/>
        </w:rPr>
      </w:pPr>
      <w:r w:rsidRPr="00225594">
        <w:rPr>
          <w:b/>
          <w:sz w:val="28"/>
          <w:szCs w:val="28"/>
        </w:rPr>
        <w:t xml:space="preserve">Time Permitting, </w:t>
      </w:r>
      <w:ins w:id="26" w:author="Ryan Kay" w:date="2015-01-23T23:02:00Z">
        <w:r w:rsidR="003A7C2C">
          <w:rPr>
            <w:b/>
            <w:sz w:val="28"/>
            <w:szCs w:val="28"/>
          </w:rPr>
          <w:t>Go over Chapter 19 Power Point presentation.</w:t>
        </w:r>
      </w:ins>
      <w:del w:id="27" w:author="Ryan Kay" w:date="2015-01-23T22:47:00Z">
        <w:r w:rsidRPr="00225594" w:rsidDel="00EC571C">
          <w:rPr>
            <w:b/>
            <w:sz w:val="28"/>
            <w:szCs w:val="28"/>
          </w:rPr>
          <w:delText>Begin Chapter 2 Quiz Quiz Trade</w:delText>
        </w:r>
      </w:del>
    </w:p>
    <w:p w:rsidR="00F13EBC" w:rsidRPr="00EC571C" w:rsidRDefault="00F13EBC">
      <w:pPr>
        <w:pStyle w:val="ListParagraph"/>
        <w:numPr>
          <w:ilvl w:val="0"/>
          <w:numId w:val="1"/>
        </w:numPr>
        <w:rPr>
          <w:b/>
          <w:sz w:val="28"/>
          <w:szCs w:val="28"/>
          <w:rPrChange w:id="28" w:author="Ryan Kay" w:date="2015-01-23T22:47:00Z">
            <w:rPr/>
          </w:rPrChange>
        </w:rPr>
        <w:pPrChange w:id="29" w:author="Ryan Kay" w:date="2015-01-23T22:47:00Z">
          <w:pPr>
            <w:pStyle w:val="ListParagraph"/>
          </w:pPr>
        </w:pPrChange>
      </w:pPr>
    </w:p>
    <w:p w:rsidR="00F13EBC" w:rsidRDefault="00EC571C" w:rsidP="008B5149">
      <w:pPr>
        <w:pStyle w:val="ListParagraph"/>
        <w:numPr>
          <w:ilvl w:val="0"/>
          <w:numId w:val="1"/>
        </w:numPr>
        <w:rPr>
          <w:ins w:id="30" w:author="Ryan Kay" w:date="2015-01-23T22:58:00Z"/>
          <w:b/>
          <w:sz w:val="28"/>
          <w:szCs w:val="28"/>
        </w:rPr>
      </w:pPr>
      <w:ins w:id="31" w:author="Ryan Kay" w:date="2015-01-23T22:47:00Z">
        <w:r>
          <w:rPr>
            <w:b/>
            <w:sz w:val="28"/>
            <w:szCs w:val="28"/>
          </w:rPr>
          <w:t xml:space="preserve"> Extended Learning Opportunity for </w:t>
        </w:r>
      </w:ins>
      <w:del w:id="32" w:author="Ryan Kay" w:date="2015-01-23T22:47:00Z">
        <w:r w:rsidR="00F13EBC" w:rsidRPr="00F13EBC" w:rsidDel="00EC571C">
          <w:rPr>
            <w:b/>
            <w:sz w:val="28"/>
            <w:szCs w:val="28"/>
          </w:rPr>
          <w:delText xml:space="preserve">Study </w:delText>
        </w:r>
      </w:del>
      <w:r w:rsidR="00F13EBC" w:rsidRPr="00F13EBC">
        <w:rPr>
          <w:b/>
          <w:sz w:val="28"/>
          <w:szCs w:val="28"/>
        </w:rPr>
        <w:t>tonight</w:t>
      </w:r>
      <w:ins w:id="33" w:author="Ryan Kay" w:date="2015-01-23T22:48:00Z">
        <w:r>
          <w:rPr>
            <w:b/>
            <w:sz w:val="28"/>
            <w:szCs w:val="28"/>
          </w:rPr>
          <w:t xml:space="preserve">: </w:t>
        </w:r>
      </w:ins>
      <w:del w:id="34" w:author="Ryan Kay" w:date="2015-01-23T22:48:00Z">
        <w:r w:rsidR="00F13EBC" w:rsidRPr="00F13EBC" w:rsidDel="00EC571C">
          <w:rPr>
            <w:b/>
            <w:sz w:val="28"/>
            <w:szCs w:val="28"/>
          </w:rPr>
          <w:delText xml:space="preserve"> for tomorrow’s Chapter 2 Sections 1 and 2 assessment</w:delText>
        </w:r>
      </w:del>
      <w:r w:rsidR="00F13EBC" w:rsidRPr="00F13EBC">
        <w:rPr>
          <w:b/>
          <w:sz w:val="28"/>
          <w:szCs w:val="28"/>
        </w:rPr>
        <w:t xml:space="preserve"> </w:t>
      </w:r>
      <w:ins w:id="35" w:author="Ryan Kay" w:date="2015-01-23T22:48:00Z">
        <w:r>
          <w:rPr>
            <w:b/>
            <w:sz w:val="28"/>
            <w:szCs w:val="28"/>
          </w:rPr>
          <w:t xml:space="preserve">Please check out and look over and click on the following link: </w:t>
        </w:r>
      </w:ins>
      <w:ins w:id="36" w:author="Ryan Kay" w:date="2015-01-23T22:58:00Z">
        <w:r w:rsidR="008B5149">
          <w:rPr>
            <w:b/>
            <w:sz w:val="28"/>
            <w:szCs w:val="28"/>
          </w:rPr>
          <w:fldChar w:fldCharType="begin"/>
        </w:r>
        <w:r w:rsidR="008B5149">
          <w:rPr>
            <w:b/>
            <w:sz w:val="28"/>
            <w:szCs w:val="28"/>
          </w:rPr>
          <w:instrText xml:space="preserve"> HYPERLINK "</w:instrText>
        </w:r>
        <w:r w:rsidR="008B5149" w:rsidRPr="008B5149">
          <w:rPr>
            <w:b/>
            <w:sz w:val="28"/>
            <w:szCs w:val="28"/>
          </w:rPr>
          <w:instrText>http://mrkay.weebly.com/chapter-19-world-history.html</w:instrText>
        </w:r>
        <w:r w:rsidR="008B5149">
          <w:rPr>
            <w:b/>
            <w:sz w:val="28"/>
            <w:szCs w:val="28"/>
          </w:rPr>
          <w:instrText xml:space="preserve">" </w:instrText>
        </w:r>
        <w:r w:rsidR="008B5149">
          <w:rPr>
            <w:b/>
            <w:sz w:val="28"/>
            <w:szCs w:val="28"/>
          </w:rPr>
          <w:fldChar w:fldCharType="separate"/>
        </w:r>
        <w:r w:rsidR="008B5149" w:rsidRPr="005E57BA">
          <w:rPr>
            <w:rStyle w:val="Hyperlink"/>
            <w:b/>
            <w:sz w:val="28"/>
            <w:szCs w:val="28"/>
          </w:rPr>
          <w:t>http://mrkay.weebly.com/chapter-19-world-history.html</w:t>
        </w:r>
        <w:r w:rsidR="008B5149">
          <w:rPr>
            <w:b/>
            <w:sz w:val="28"/>
            <w:szCs w:val="28"/>
          </w:rPr>
          <w:fldChar w:fldCharType="end"/>
        </w:r>
      </w:ins>
    </w:p>
    <w:p w:rsidR="008B5149" w:rsidRDefault="008B5149">
      <w:pPr>
        <w:pStyle w:val="ListParagraph"/>
        <w:rPr>
          <w:ins w:id="37" w:author="Ryan Kay" w:date="2015-01-23T22:50:00Z"/>
          <w:b/>
          <w:sz w:val="28"/>
          <w:szCs w:val="28"/>
        </w:rPr>
        <w:pPrChange w:id="38" w:author="Ryan Kay" w:date="2015-01-23T22:58:00Z">
          <w:pPr>
            <w:pStyle w:val="ListParagraph"/>
            <w:numPr>
              <w:numId w:val="1"/>
            </w:numPr>
            <w:ind w:hanging="360"/>
          </w:pPr>
        </w:pPrChange>
      </w:pPr>
    </w:p>
    <w:p w:rsidR="00EC571C" w:rsidRPr="00F13EBC" w:rsidRDefault="00EC571C">
      <w:pPr>
        <w:pStyle w:val="ListParagraph"/>
        <w:rPr>
          <w:b/>
          <w:sz w:val="28"/>
          <w:szCs w:val="28"/>
        </w:rPr>
        <w:pPrChange w:id="39" w:author="Ryan Kay" w:date="2015-01-23T22:50:00Z">
          <w:pPr>
            <w:pStyle w:val="ListParagraph"/>
            <w:numPr>
              <w:numId w:val="1"/>
            </w:numPr>
            <w:ind w:hanging="360"/>
          </w:pPr>
        </w:pPrChange>
      </w:pPr>
    </w:p>
    <w:p w:rsidR="00C66B1D" w:rsidRPr="00F13EBC" w:rsidRDefault="00C66B1D" w:rsidP="00F13EBC">
      <w:pPr>
        <w:rPr>
          <w:b/>
          <w:sz w:val="28"/>
          <w:szCs w:val="28"/>
        </w:rPr>
      </w:pP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an Kay">
    <w15:presenceInfo w15:providerId="Windows Live" w15:userId="9c77d66fe6fd7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225594"/>
    <w:rsid w:val="00286B8E"/>
    <w:rsid w:val="003A7C2C"/>
    <w:rsid w:val="00735769"/>
    <w:rsid w:val="0084624D"/>
    <w:rsid w:val="008B5149"/>
    <w:rsid w:val="00B82904"/>
    <w:rsid w:val="00C01F48"/>
    <w:rsid w:val="00C66B1D"/>
    <w:rsid w:val="00DF7F8D"/>
    <w:rsid w:val="00EC571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72D64-7A78-461F-A473-B0E024DB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EBC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571C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CD42-8A98-4A0D-B605-9B9AB200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2016-01-24T02:08:00Z</dcterms:created>
  <dcterms:modified xsi:type="dcterms:W3CDTF">2016-01-24T02:08:00Z</dcterms:modified>
</cp:coreProperties>
</file>